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F377E" w14:textId="7F0DF0C8" w:rsidR="00903E27" w:rsidRPr="00C13CD6" w:rsidRDefault="00C13CD6" w:rsidP="00C13CD6">
      <w:pPr>
        <w:spacing w:before="240"/>
        <w:ind w:firstLine="720"/>
        <w:rPr>
          <w:rFonts w:ascii="Arial" w:hAnsi="Arial" w:cs="Arial"/>
          <w:b/>
          <w:sz w:val="36"/>
        </w:rPr>
      </w:pPr>
      <w:r w:rsidRPr="00C13CD6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0321B7F9" wp14:editId="127A760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2456" cy="886968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F_YC2_Logo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CD6">
        <w:rPr>
          <w:rFonts w:ascii="Arial" w:hAnsi="Arial" w:cs="Arial"/>
          <w:b/>
          <w:sz w:val="36"/>
        </w:rPr>
        <w:t>Young Community Changemakers</w:t>
      </w:r>
    </w:p>
    <w:p w14:paraId="5CEC36AE" w14:textId="16915D4F" w:rsidR="00C13CD6" w:rsidRDefault="00C13CD6" w:rsidP="00C13CD6">
      <w:pPr>
        <w:ind w:firstLine="720"/>
        <w:rPr>
          <w:rFonts w:ascii="Arial" w:hAnsi="Arial" w:cs="Arial"/>
          <w:b/>
          <w:sz w:val="36"/>
        </w:rPr>
      </w:pPr>
      <w:r w:rsidRPr="00C13CD6">
        <w:rPr>
          <w:rFonts w:ascii="Arial" w:hAnsi="Arial" w:cs="Arial"/>
          <w:b/>
          <w:sz w:val="36"/>
        </w:rPr>
        <w:t>Grant Application</w:t>
      </w:r>
      <w:r w:rsidR="00042714">
        <w:rPr>
          <w:rFonts w:ascii="Arial" w:hAnsi="Arial" w:cs="Arial"/>
          <w:b/>
          <w:sz w:val="36"/>
        </w:rPr>
        <w:t xml:space="preserve"> 2021</w:t>
      </w:r>
    </w:p>
    <w:p w14:paraId="7F160491" w14:textId="05882D76" w:rsidR="00C13CD6" w:rsidRPr="00C13CD6" w:rsidRDefault="00E26CC7" w:rsidP="00C13CD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pict w14:anchorId="5444BA38"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single" w:sz="4" w:space="0" w:color="045E77"/>
          <w:left w:val="single" w:sz="4" w:space="0" w:color="045E77"/>
          <w:bottom w:val="single" w:sz="4" w:space="0" w:color="045E77"/>
          <w:right w:val="single" w:sz="4" w:space="0" w:color="045E77"/>
          <w:insideH w:val="single" w:sz="4" w:space="0" w:color="045E77"/>
          <w:insideV w:val="single" w:sz="4" w:space="0" w:color="045E77"/>
        </w:tblBorders>
        <w:shd w:val="clear" w:color="auto" w:fill="045E77"/>
        <w:tblLook w:val="04A0" w:firstRow="1" w:lastRow="0" w:firstColumn="1" w:lastColumn="0" w:noHBand="0" w:noVBand="1"/>
      </w:tblPr>
      <w:tblGrid>
        <w:gridCol w:w="9350"/>
      </w:tblGrid>
      <w:tr w:rsidR="00C13CD6" w14:paraId="4A8EFDA0" w14:textId="77777777" w:rsidTr="001552EA">
        <w:trPr>
          <w:trHeight w:val="432"/>
        </w:trPr>
        <w:tc>
          <w:tcPr>
            <w:tcW w:w="9350" w:type="dxa"/>
            <w:shd w:val="clear" w:color="auto" w:fill="045E77"/>
          </w:tcPr>
          <w:p w14:paraId="24577778" w14:textId="19B7EF68" w:rsidR="00C13CD6" w:rsidRDefault="00C13CD6" w:rsidP="00C13CD6">
            <w:pPr>
              <w:rPr>
                <w:rFonts w:ascii="Arial" w:hAnsi="Arial" w:cs="Arial"/>
                <w:b/>
                <w:sz w:val="28"/>
              </w:rPr>
            </w:pPr>
            <w:r w:rsidRPr="00F16DA5">
              <w:rPr>
                <w:rFonts w:ascii="Arial" w:hAnsi="Arial" w:cs="Arial"/>
                <w:b/>
                <w:color w:val="FFFFFF" w:themeColor="background1"/>
                <w:sz w:val="28"/>
              </w:rPr>
              <w:t>Organization Information</w:t>
            </w:r>
          </w:p>
        </w:tc>
      </w:tr>
    </w:tbl>
    <w:p w14:paraId="6C790FF2" w14:textId="77777777" w:rsidR="00F16DA5" w:rsidRDefault="00F16DA5" w:rsidP="00F16DA5">
      <w:pPr>
        <w:spacing w:after="0"/>
        <w:rPr>
          <w:rFonts w:ascii="Arial" w:hAnsi="Arial" w:cs="Arial"/>
          <w:b/>
        </w:rPr>
      </w:pPr>
    </w:p>
    <w:p w14:paraId="485C76CA" w14:textId="5F7D7EDF" w:rsidR="00F16DA5" w:rsidRDefault="00F16DA5" w:rsidP="00C13C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Organization Legal Name: </w:t>
      </w:r>
    </w:p>
    <w:p w14:paraId="10C455E9" w14:textId="373F9FAD" w:rsidR="00F16DA5" w:rsidRDefault="00F16DA5" w:rsidP="00C13C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AKA/DBA Name:</w:t>
      </w:r>
    </w:p>
    <w:p w14:paraId="1EDD833F" w14:textId="1CC45EBB" w:rsidR="00F16DA5" w:rsidRDefault="00F16DA5" w:rsidP="00C13C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</w:t>
      </w:r>
    </w:p>
    <w:p w14:paraId="415A468A" w14:textId="1BF9E8C2" w:rsidR="00F16DA5" w:rsidRDefault="00F16DA5" w:rsidP="00C13C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City:</w:t>
      </w:r>
    </w:p>
    <w:p w14:paraId="5D63234E" w14:textId="32D22182" w:rsidR="00F16DA5" w:rsidRDefault="00F16DA5" w:rsidP="00C13C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State:</w:t>
      </w:r>
    </w:p>
    <w:p w14:paraId="425C3F55" w14:textId="17F50732" w:rsidR="00F16DA5" w:rsidRDefault="00F16DA5" w:rsidP="00C13C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Zip Code:</w:t>
      </w:r>
    </w:p>
    <w:p w14:paraId="2E21BEAA" w14:textId="64D3853C" w:rsidR="00F16DA5" w:rsidRDefault="00F16DA5" w:rsidP="00C13C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Phone Number: </w:t>
      </w:r>
    </w:p>
    <w:p w14:paraId="54BFCADE" w14:textId="72061EAB" w:rsidR="00F16DA5" w:rsidRDefault="00F16DA5" w:rsidP="00C13C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Website Address:</w:t>
      </w:r>
    </w:p>
    <w:p w14:paraId="6FD385B9" w14:textId="77777777" w:rsidR="006A5A22" w:rsidRDefault="006A5A22" w:rsidP="006A5A22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4" w:space="0" w:color="01A3BF"/>
          <w:left w:val="single" w:sz="4" w:space="0" w:color="01A3BF"/>
          <w:bottom w:val="single" w:sz="4" w:space="0" w:color="01A3BF"/>
          <w:right w:val="single" w:sz="4" w:space="0" w:color="01A3BF"/>
          <w:insideH w:val="single" w:sz="4" w:space="0" w:color="01A3BF"/>
          <w:insideV w:val="single" w:sz="4" w:space="0" w:color="01A3BF"/>
        </w:tblBorders>
        <w:tblLook w:val="04A0" w:firstRow="1" w:lastRow="0" w:firstColumn="1" w:lastColumn="0" w:noHBand="0" w:noVBand="1"/>
      </w:tblPr>
      <w:tblGrid>
        <w:gridCol w:w="9350"/>
      </w:tblGrid>
      <w:tr w:rsidR="00F16DA5" w14:paraId="0CB06679" w14:textId="77777777" w:rsidTr="001552EA">
        <w:trPr>
          <w:trHeight w:val="432"/>
        </w:trPr>
        <w:tc>
          <w:tcPr>
            <w:tcW w:w="9350" w:type="dxa"/>
            <w:shd w:val="clear" w:color="auto" w:fill="01A3BF"/>
          </w:tcPr>
          <w:p w14:paraId="5A7319C4" w14:textId="721B3C10" w:rsidR="00F16DA5" w:rsidRDefault="00F16DA5" w:rsidP="00C43A18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Background </w:t>
            </w:r>
            <w:r w:rsidRPr="00F16DA5">
              <w:rPr>
                <w:rFonts w:ascii="Arial" w:hAnsi="Arial" w:cs="Arial"/>
                <w:b/>
                <w:color w:val="FFFFFF" w:themeColor="background1"/>
                <w:sz w:val="28"/>
              </w:rPr>
              <w:t>Information</w:t>
            </w:r>
          </w:p>
        </w:tc>
      </w:tr>
    </w:tbl>
    <w:p w14:paraId="2B80E2EE" w14:textId="7C4CA020" w:rsidR="00F16DA5" w:rsidRDefault="00F16DA5" w:rsidP="00F16DA5">
      <w:pPr>
        <w:spacing w:after="0"/>
        <w:rPr>
          <w:rFonts w:ascii="Arial" w:hAnsi="Arial" w:cs="Arial"/>
          <w:b/>
        </w:rPr>
      </w:pPr>
    </w:p>
    <w:p w14:paraId="6E61D3C7" w14:textId="42A2D1EB" w:rsidR="00F16DA5" w:rsidRDefault="00F16DA5" w:rsidP="00F16D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Organization Mission Statement:</w:t>
      </w:r>
    </w:p>
    <w:p w14:paraId="3A066A96" w14:textId="19D312E5" w:rsidR="00F16DA5" w:rsidRDefault="00F16DA5" w:rsidP="00F16D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Brief Organization History:</w:t>
      </w:r>
    </w:p>
    <w:p w14:paraId="2333C88C" w14:textId="5F3F2541" w:rsidR="00F16DA5" w:rsidRDefault="00F16DA5" w:rsidP="00F16D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Programs:</w:t>
      </w:r>
    </w:p>
    <w:p w14:paraId="14A1645A" w14:textId="3DA5B168" w:rsidR="00F16DA5" w:rsidRDefault="00F16DA5" w:rsidP="00F16DA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Population Served by Organization:</w:t>
      </w:r>
    </w:p>
    <w:p w14:paraId="1893A9BE" w14:textId="0D1A5A95" w:rsidR="00F16DA5" w:rsidRPr="00F16DA5" w:rsidRDefault="00F16DA5" w:rsidP="00F16DA5">
      <w:pPr>
        <w:spacing w:after="0"/>
        <w:rPr>
          <w:rFonts w:ascii="Arial" w:hAnsi="Arial" w:cs="Arial"/>
          <w:i/>
        </w:rPr>
      </w:pPr>
      <w:r w:rsidRPr="00F16DA5">
        <w:rPr>
          <w:rFonts w:ascii="Arial" w:hAnsi="Arial" w:cs="Arial"/>
          <w:i/>
        </w:rPr>
        <w:t>(Include demographic information, total number served, and organization’s service area)</w:t>
      </w:r>
    </w:p>
    <w:p w14:paraId="7370394E" w14:textId="77777777" w:rsidR="00F16DA5" w:rsidRDefault="00F16DA5" w:rsidP="00F16DA5">
      <w:pPr>
        <w:spacing w:after="0"/>
        <w:rPr>
          <w:rFonts w:ascii="Arial" w:hAnsi="Arial" w:cs="Arial"/>
          <w:b/>
        </w:rPr>
      </w:pPr>
    </w:p>
    <w:p w14:paraId="0E937ABC" w14:textId="260A5884" w:rsidR="00F16DA5" w:rsidRDefault="00F16DA5" w:rsidP="00F16D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Enter the number of unduplicated persons served last year from each CMF community listed below: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1008"/>
        <w:gridCol w:w="2160"/>
        <w:gridCol w:w="1008"/>
        <w:gridCol w:w="2160"/>
        <w:gridCol w:w="1008"/>
      </w:tblGrid>
      <w:tr w:rsidR="002610DB" w14:paraId="32D8C785" w14:textId="77777777" w:rsidTr="002610DB">
        <w:tc>
          <w:tcPr>
            <w:tcW w:w="2160" w:type="dxa"/>
          </w:tcPr>
          <w:p w14:paraId="7EBA3AC8" w14:textId="65878107" w:rsidR="002610DB" w:rsidRDefault="002610DB" w:rsidP="00F16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Bridgeview</w:t>
            </w:r>
          </w:p>
        </w:tc>
        <w:tc>
          <w:tcPr>
            <w:tcW w:w="1008" w:type="dxa"/>
          </w:tcPr>
          <w:p w14:paraId="496E0012" w14:textId="77777777" w:rsidR="002610DB" w:rsidRDefault="002610DB" w:rsidP="00F16DA5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1C057E4B" w14:textId="18F31D9E" w:rsidR="002610DB" w:rsidRDefault="002610DB" w:rsidP="00F16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Hinsdale</w:t>
            </w:r>
          </w:p>
        </w:tc>
        <w:tc>
          <w:tcPr>
            <w:tcW w:w="1008" w:type="dxa"/>
          </w:tcPr>
          <w:p w14:paraId="19CACF3A" w14:textId="77777777" w:rsidR="002610DB" w:rsidRDefault="002610DB" w:rsidP="00F16DA5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147C9E98" w14:textId="194E7234" w:rsidR="002610DB" w:rsidRDefault="002610DB" w:rsidP="00F16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Oak Brook</w:t>
            </w:r>
          </w:p>
        </w:tc>
        <w:tc>
          <w:tcPr>
            <w:tcW w:w="1008" w:type="dxa"/>
          </w:tcPr>
          <w:p w14:paraId="0BDCDB61" w14:textId="77777777" w:rsidR="002610DB" w:rsidRDefault="002610DB" w:rsidP="00F16DA5">
            <w:pPr>
              <w:rPr>
                <w:rFonts w:ascii="Arial" w:hAnsi="Arial" w:cs="Arial"/>
                <w:b/>
              </w:rPr>
            </w:pPr>
          </w:p>
        </w:tc>
      </w:tr>
      <w:tr w:rsidR="002610DB" w14:paraId="19EEF29E" w14:textId="77777777" w:rsidTr="002610DB">
        <w:tc>
          <w:tcPr>
            <w:tcW w:w="2160" w:type="dxa"/>
          </w:tcPr>
          <w:p w14:paraId="416B0465" w14:textId="741C9C54" w:rsidR="002610DB" w:rsidRDefault="002610DB" w:rsidP="00F16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Brookfield</w:t>
            </w:r>
          </w:p>
        </w:tc>
        <w:tc>
          <w:tcPr>
            <w:tcW w:w="1008" w:type="dxa"/>
          </w:tcPr>
          <w:p w14:paraId="419470AE" w14:textId="77777777" w:rsidR="002610DB" w:rsidRDefault="002610DB" w:rsidP="00F16DA5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76B3A2D1" w14:textId="098D75C7" w:rsidR="002610DB" w:rsidRDefault="002610DB" w:rsidP="00F16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Hodgkins</w:t>
            </w:r>
          </w:p>
        </w:tc>
        <w:tc>
          <w:tcPr>
            <w:tcW w:w="1008" w:type="dxa"/>
          </w:tcPr>
          <w:p w14:paraId="647A236F" w14:textId="77777777" w:rsidR="002610DB" w:rsidRDefault="002610DB" w:rsidP="00F16DA5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3CAE4EBD" w14:textId="1F46350A" w:rsidR="002610DB" w:rsidRDefault="002610DB" w:rsidP="00F16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Riverside</w:t>
            </w:r>
          </w:p>
        </w:tc>
        <w:tc>
          <w:tcPr>
            <w:tcW w:w="1008" w:type="dxa"/>
          </w:tcPr>
          <w:p w14:paraId="060F7457" w14:textId="77777777" w:rsidR="002610DB" w:rsidRDefault="002610DB" w:rsidP="00F16DA5">
            <w:pPr>
              <w:rPr>
                <w:rFonts w:ascii="Arial" w:hAnsi="Arial" w:cs="Arial"/>
                <w:b/>
              </w:rPr>
            </w:pPr>
          </w:p>
        </w:tc>
      </w:tr>
      <w:tr w:rsidR="002610DB" w14:paraId="18FFDA4A" w14:textId="77777777" w:rsidTr="002610DB">
        <w:tc>
          <w:tcPr>
            <w:tcW w:w="2160" w:type="dxa"/>
          </w:tcPr>
          <w:p w14:paraId="7EDE5609" w14:textId="1991DBFC" w:rsidR="002610DB" w:rsidRDefault="002610DB" w:rsidP="00F16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Broadview</w:t>
            </w:r>
          </w:p>
        </w:tc>
        <w:tc>
          <w:tcPr>
            <w:tcW w:w="1008" w:type="dxa"/>
          </w:tcPr>
          <w:p w14:paraId="329791C7" w14:textId="77777777" w:rsidR="002610DB" w:rsidRDefault="002610DB" w:rsidP="00F16DA5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7BC05887" w14:textId="2E4C7BFA" w:rsidR="002610DB" w:rsidRDefault="002610DB" w:rsidP="00F16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Indian Head Park</w:t>
            </w:r>
          </w:p>
        </w:tc>
        <w:tc>
          <w:tcPr>
            <w:tcW w:w="1008" w:type="dxa"/>
          </w:tcPr>
          <w:p w14:paraId="1D11400F" w14:textId="77777777" w:rsidR="002610DB" w:rsidRDefault="002610DB" w:rsidP="00F16DA5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39D35398" w14:textId="4B9AE5DC" w:rsidR="002610DB" w:rsidRDefault="002610DB" w:rsidP="00F16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Stickney</w:t>
            </w:r>
          </w:p>
        </w:tc>
        <w:tc>
          <w:tcPr>
            <w:tcW w:w="1008" w:type="dxa"/>
          </w:tcPr>
          <w:p w14:paraId="7B3AC761" w14:textId="77777777" w:rsidR="002610DB" w:rsidRDefault="002610DB" w:rsidP="00F16DA5">
            <w:pPr>
              <w:rPr>
                <w:rFonts w:ascii="Arial" w:hAnsi="Arial" w:cs="Arial"/>
                <w:b/>
              </w:rPr>
            </w:pPr>
          </w:p>
        </w:tc>
      </w:tr>
      <w:tr w:rsidR="002610DB" w14:paraId="04D6E9D6" w14:textId="77777777" w:rsidTr="002610DB">
        <w:tc>
          <w:tcPr>
            <w:tcW w:w="2160" w:type="dxa"/>
          </w:tcPr>
          <w:p w14:paraId="2A65FAB6" w14:textId="0F33F13C" w:rsidR="002610DB" w:rsidRDefault="002610DB" w:rsidP="00F16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Burr Ridge</w:t>
            </w:r>
          </w:p>
        </w:tc>
        <w:tc>
          <w:tcPr>
            <w:tcW w:w="1008" w:type="dxa"/>
          </w:tcPr>
          <w:p w14:paraId="254FE9F1" w14:textId="77777777" w:rsidR="002610DB" w:rsidRDefault="002610DB" w:rsidP="00F16DA5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05CE8384" w14:textId="0254E2AD" w:rsidR="002610DB" w:rsidRDefault="002610DB" w:rsidP="00F16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Justice</w:t>
            </w:r>
          </w:p>
        </w:tc>
        <w:tc>
          <w:tcPr>
            <w:tcW w:w="1008" w:type="dxa"/>
          </w:tcPr>
          <w:p w14:paraId="5E9824EF" w14:textId="77777777" w:rsidR="002610DB" w:rsidRDefault="002610DB" w:rsidP="00F16DA5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0DCDD7B1" w14:textId="5002A8FE" w:rsidR="002610DB" w:rsidRDefault="002610DB" w:rsidP="00F16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Summit</w:t>
            </w:r>
          </w:p>
        </w:tc>
        <w:tc>
          <w:tcPr>
            <w:tcW w:w="1008" w:type="dxa"/>
          </w:tcPr>
          <w:p w14:paraId="2CD8663C" w14:textId="77777777" w:rsidR="002610DB" w:rsidRDefault="002610DB" w:rsidP="00F16DA5">
            <w:pPr>
              <w:rPr>
                <w:rFonts w:ascii="Arial" w:hAnsi="Arial" w:cs="Arial"/>
                <w:b/>
              </w:rPr>
            </w:pPr>
          </w:p>
        </w:tc>
      </w:tr>
      <w:tr w:rsidR="002610DB" w14:paraId="56A28E83" w14:textId="77777777" w:rsidTr="002610DB">
        <w:tc>
          <w:tcPr>
            <w:tcW w:w="2160" w:type="dxa"/>
          </w:tcPr>
          <w:p w14:paraId="43D568A5" w14:textId="3C91A091" w:rsidR="002610DB" w:rsidRDefault="002610DB" w:rsidP="00F16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Clarendon Hills</w:t>
            </w:r>
          </w:p>
        </w:tc>
        <w:tc>
          <w:tcPr>
            <w:tcW w:w="1008" w:type="dxa"/>
          </w:tcPr>
          <w:p w14:paraId="6D1C5ABB" w14:textId="77777777" w:rsidR="002610DB" w:rsidRDefault="002610DB" w:rsidP="00F16DA5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73D19B23" w14:textId="01297DE7" w:rsidR="002610DB" w:rsidRDefault="002610DB" w:rsidP="00F16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Grange</w:t>
            </w:r>
          </w:p>
        </w:tc>
        <w:tc>
          <w:tcPr>
            <w:tcW w:w="1008" w:type="dxa"/>
          </w:tcPr>
          <w:p w14:paraId="4B397A6F" w14:textId="77777777" w:rsidR="002610DB" w:rsidRDefault="002610DB" w:rsidP="00F16DA5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771AE3BD" w14:textId="46130EED" w:rsidR="002610DB" w:rsidRDefault="002610DB" w:rsidP="00F16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Westchester</w:t>
            </w:r>
          </w:p>
        </w:tc>
        <w:tc>
          <w:tcPr>
            <w:tcW w:w="1008" w:type="dxa"/>
          </w:tcPr>
          <w:p w14:paraId="5D9FCDAF" w14:textId="77777777" w:rsidR="002610DB" w:rsidRDefault="002610DB" w:rsidP="00F16DA5">
            <w:pPr>
              <w:rPr>
                <w:rFonts w:ascii="Arial" w:hAnsi="Arial" w:cs="Arial"/>
                <w:b/>
              </w:rPr>
            </w:pPr>
          </w:p>
        </w:tc>
      </w:tr>
      <w:tr w:rsidR="002610DB" w14:paraId="035151F4" w14:textId="77777777" w:rsidTr="002610DB">
        <w:tc>
          <w:tcPr>
            <w:tcW w:w="2160" w:type="dxa"/>
          </w:tcPr>
          <w:p w14:paraId="35420C8F" w14:textId="1EDB86AC" w:rsidR="002610DB" w:rsidRDefault="002610DB" w:rsidP="00F16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Countryside</w:t>
            </w:r>
          </w:p>
        </w:tc>
        <w:tc>
          <w:tcPr>
            <w:tcW w:w="1008" w:type="dxa"/>
          </w:tcPr>
          <w:p w14:paraId="41E8A30A" w14:textId="77777777" w:rsidR="002610DB" w:rsidRDefault="002610DB" w:rsidP="00F16DA5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14C38F5A" w14:textId="50CDEA55" w:rsidR="002610DB" w:rsidRDefault="002610DB" w:rsidP="00F16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Grange Park</w:t>
            </w:r>
          </w:p>
        </w:tc>
        <w:tc>
          <w:tcPr>
            <w:tcW w:w="1008" w:type="dxa"/>
          </w:tcPr>
          <w:p w14:paraId="2D5F2592" w14:textId="77777777" w:rsidR="002610DB" w:rsidRDefault="002610DB" w:rsidP="00F16DA5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36311C85" w14:textId="46876B96" w:rsidR="002610DB" w:rsidRDefault="002610DB" w:rsidP="00F16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Western Springs</w:t>
            </w:r>
          </w:p>
        </w:tc>
        <w:tc>
          <w:tcPr>
            <w:tcW w:w="1008" w:type="dxa"/>
          </w:tcPr>
          <w:p w14:paraId="151FE2ED" w14:textId="77777777" w:rsidR="002610DB" w:rsidRDefault="002610DB" w:rsidP="00F16DA5">
            <w:pPr>
              <w:rPr>
                <w:rFonts w:ascii="Arial" w:hAnsi="Arial" w:cs="Arial"/>
                <w:b/>
              </w:rPr>
            </w:pPr>
          </w:p>
        </w:tc>
      </w:tr>
      <w:tr w:rsidR="002610DB" w14:paraId="767EA21A" w14:textId="77777777" w:rsidTr="002610DB">
        <w:tc>
          <w:tcPr>
            <w:tcW w:w="2160" w:type="dxa"/>
          </w:tcPr>
          <w:p w14:paraId="61C1A56D" w14:textId="0FBA3425" w:rsidR="002610DB" w:rsidRDefault="002610DB" w:rsidP="00F16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Darien</w:t>
            </w:r>
          </w:p>
        </w:tc>
        <w:tc>
          <w:tcPr>
            <w:tcW w:w="1008" w:type="dxa"/>
          </w:tcPr>
          <w:p w14:paraId="5CF431BF" w14:textId="77777777" w:rsidR="002610DB" w:rsidRDefault="002610DB" w:rsidP="00F16DA5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1F25537E" w14:textId="7451D80C" w:rsidR="002610DB" w:rsidRDefault="002610DB" w:rsidP="00F16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Lyons</w:t>
            </w:r>
          </w:p>
        </w:tc>
        <w:tc>
          <w:tcPr>
            <w:tcW w:w="1008" w:type="dxa"/>
          </w:tcPr>
          <w:p w14:paraId="7600B9D9" w14:textId="77777777" w:rsidR="002610DB" w:rsidRDefault="002610DB" w:rsidP="00F16DA5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14E6B910" w14:textId="35BB4ECB" w:rsidR="002610DB" w:rsidRDefault="002610DB" w:rsidP="00F16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Westmont</w:t>
            </w:r>
          </w:p>
        </w:tc>
        <w:tc>
          <w:tcPr>
            <w:tcW w:w="1008" w:type="dxa"/>
          </w:tcPr>
          <w:p w14:paraId="72565EC5" w14:textId="77777777" w:rsidR="002610DB" w:rsidRDefault="002610DB" w:rsidP="00F16DA5">
            <w:pPr>
              <w:rPr>
                <w:rFonts w:ascii="Arial" w:hAnsi="Arial" w:cs="Arial"/>
                <w:b/>
              </w:rPr>
            </w:pPr>
          </w:p>
        </w:tc>
      </w:tr>
      <w:tr w:rsidR="002610DB" w14:paraId="0B208713" w14:textId="77777777" w:rsidTr="002610DB">
        <w:tc>
          <w:tcPr>
            <w:tcW w:w="2160" w:type="dxa"/>
          </w:tcPr>
          <w:p w14:paraId="731DA711" w14:textId="6B396C9F" w:rsidR="002610DB" w:rsidRDefault="002610DB" w:rsidP="00F16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Downers Grove</w:t>
            </w:r>
          </w:p>
        </w:tc>
        <w:tc>
          <w:tcPr>
            <w:tcW w:w="1008" w:type="dxa"/>
          </w:tcPr>
          <w:p w14:paraId="539F3F78" w14:textId="77777777" w:rsidR="002610DB" w:rsidRDefault="002610DB" w:rsidP="00F16DA5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1F52C805" w14:textId="369D058E" w:rsidR="002610DB" w:rsidRDefault="002610DB" w:rsidP="00F16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McCook</w:t>
            </w:r>
          </w:p>
        </w:tc>
        <w:tc>
          <w:tcPr>
            <w:tcW w:w="1008" w:type="dxa"/>
          </w:tcPr>
          <w:p w14:paraId="45D03119" w14:textId="77777777" w:rsidR="002610DB" w:rsidRDefault="002610DB" w:rsidP="00F16DA5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5EF85848" w14:textId="5443E097" w:rsidR="002610DB" w:rsidRDefault="002610DB" w:rsidP="00F16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Willowbrook</w:t>
            </w:r>
          </w:p>
        </w:tc>
        <w:tc>
          <w:tcPr>
            <w:tcW w:w="1008" w:type="dxa"/>
          </w:tcPr>
          <w:p w14:paraId="785FB7F1" w14:textId="77777777" w:rsidR="002610DB" w:rsidRDefault="002610DB" w:rsidP="00F16DA5">
            <w:pPr>
              <w:rPr>
                <w:rFonts w:ascii="Arial" w:hAnsi="Arial" w:cs="Arial"/>
                <w:b/>
              </w:rPr>
            </w:pPr>
          </w:p>
        </w:tc>
      </w:tr>
      <w:tr w:rsidR="002610DB" w14:paraId="72234946" w14:textId="77777777" w:rsidTr="002610DB">
        <w:tc>
          <w:tcPr>
            <w:tcW w:w="2160" w:type="dxa"/>
          </w:tcPr>
          <w:p w14:paraId="79EA9461" w14:textId="544B67D6" w:rsidR="002610DB" w:rsidRDefault="002610DB" w:rsidP="00F16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Hickory Hills</w:t>
            </w:r>
          </w:p>
        </w:tc>
        <w:tc>
          <w:tcPr>
            <w:tcW w:w="1008" w:type="dxa"/>
          </w:tcPr>
          <w:p w14:paraId="374B3B16" w14:textId="77777777" w:rsidR="002610DB" w:rsidRDefault="002610DB" w:rsidP="00F16DA5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5C26798E" w14:textId="41827371" w:rsidR="002610DB" w:rsidRDefault="002610DB" w:rsidP="00F16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North Riverside</w:t>
            </w:r>
          </w:p>
        </w:tc>
        <w:tc>
          <w:tcPr>
            <w:tcW w:w="1008" w:type="dxa"/>
          </w:tcPr>
          <w:p w14:paraId="4B123020" w14:textId="77777777" w:rsidR="002610DB" w:rsidRDefault="002610DB" w:rsidP="00F16DA5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13CD18EA" w14:textId="32F210E5" w:rsidR="002610DB" w:rsidRDefault="002610DB" w:rsidP="00F16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Willow Springs</w:t>
            </w:r>
          </w:p>
        </w:tc>
        <w:tc>
          <w:tcPr>
            <w:tcW w:w="1008" w:type="dxa"/>
          </w:tcPr>
          <w:p w14:paraId="3E4181F4" w14:textId="77777777" w:rsidR="002610DB" w:rsidRDefault="002610DB" w:rsidP="00F16DA5">
            <w:pPr>
              <w:rPr>
                <w:rFonts w:ascii="Arial" w:hAnsi="Arial" w:cs="Arial"/>
                <w:b/>
              </w:rPr>
            </w:pPr>
          </w:p>
        </w:tc>
      </w:tr>
    </w:tbl>
    <w:p w14:paraId="095EC8F0" w14:textId="4F7F9824" w:rsidR="00F16DA5" w:rsidRDefault="00F16DA5" w:rsidP="00F16DA5">
      <w:pPr>
        <w:spacing w:after="0"/>
        <w:rPr>
          <w:rFonts w:ascii="Arial" w:hAnsi="Arial" w:cs="Arial"/>
          <w:b/>
        </w:rPr>
      </w:pPr>
    </w:p>
    <w:p w14:paraId="2C5C16A8" w14:textId="77777777" w:rsidR="00E26CC7" w:rsidRDefault="00E26CC7" w:rsidP="00F16DA5">
      <w:pPr>
        <w:spacing w:after="0"/>
        <w:rPr>
          <w:ins w:id="0" w:author="Beth Murin" w:date="2021-02-24T06:15:00Z"/>
          <w:rFonts w:ascii="Arial" w:hAnsi="Arial" w:cs="Arial"/>
          <w:b/>
        </w:rPr>
      </w:pPr>
    </w:p>
    <w:p w14:paraId="6CFC81A1" w14:textId="03A35763" w:rsidR="0005160E" w:rsidRDefault="0005160E" w:rsidP="00F16DA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Number of Full Time Employees:</w:t>
      </w:r>
    </w:p>
    <w:p w14:paraId="53C77AB7" w14:textId="77777777" w:rsidR="00E26CC7" w:rsidRDefault="00E26CC7" w:rsidP="00F16DA5">
      <w:pPr>
        <w:spacing w:after="0"/>
        <w:rPr>
          <w:ins w:id="1" w:author="Beth Murin" w:date="2021-02-24T06:15:00Z"/>
          <w:rFonts w:ascii="Arial" w:hAnsi="Arial" w:cs="Arial"/>
          <w:b/>
        </w:rPr>
      </w:pPr>
    </w:p>
    <w:p w14:paraId="2D906E2F" w14:textId="63DDEC84" w:rsidR="0005160E" w:rsidRDefault="001552EA" w:rsidP="00F16DA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Has your organization developed a strategic plan in the last 5 years?</w:t>
      </w:r>
    </w:p>
    <w:p w14:paraId="19A6AC24" w14:textId="2A26A5B7" w:rsidR="001552EA" w:rsidRDefault="001552EA" w:rsidP="00F16DA5">
      <w:pPr>
        <w:spacing w:after="0"/>
        <w:rPr>
          <w:rFonts w:ascii="Arial" w:hAnsi="Arial" w:cs="Arial"/>
          <w:b/>
        </w:rPr>
      </w:pPr>
    </w:p>
    <w:p w14:paraId="27B01FA5" w14:textId="7A1CFFC8" w:rsidR="001552EA" w:rsidRDefault="001552EA" w:rsidP="00F16DA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annual organization budget:</w:t>
      </w:r>
    </w:p>
    <w:p w14:paraId="7B4EA1E0" w14:textId="66F156C9" w:rsidR="001552EA" w:rsidRDefault="001552EA" w:rsidP="00F16DA5">
      <w:pPr>
        <w:spacing w:after="0"/>
        <w:rPr>
          <w:rFonts w:ascii="Arial" w:hAnsi="Arial" w:cs="Arial"/>
          <w:b/>
        </w:rPr>
      </w:pPr>
    </w:p>
    <w:p w14:paraId="539B3D3A" w14:textId="77777777" w:rsidR="006A5A22" w:rsidRDefault="006A5A22" w:rsidP="00F16DA5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4" w:space="0" w:color="C8DA35"/>
          <w:left w:val="single" w:sz="4" w:space="0" w:color="C8DA35"/>
          <w:bottom w:val="single" w:sz="4" w:space="0" w:color="C8DA35"/>
          <w:right w:val="single" w:sz="4" w:space="0" w:color="C8DA35"/>
          <w:insideH w:val="single" w:sz="4" w:space="0" w:color="C8DA35"/>
          <w:insideV w:val="single" w:sz="4" w:space="0" w:color="C8DA35"/>
        </w:tblBorders>
        <w:shd w:val="clear" w:color="auto" w:fill="C8DA35"/>
        <w:tblLook w:val="04A0" w:firstRow="1" w:lastRow="0" w:firstColumn="1" w:lastColumn="0" w:noHBand="0" w:noVBand="1"/>
      </w:tblPr>
      <w:tblGrid>
        <w:gridCol w:w="9350"/>
      </w:tblGrid>
      <w:tr w:rsidR="001552EA" w14:paraId="2AA6CCE1" w14:textId="77777777" w:rsidTr="001552EA">
        <w:trPr>
          <w:trHeight w:val="432"/>
        </w:trPr>
        <w:tc>
          <w:tcPr>
            <w:tcW w:w="9350" w:type="dxa"/>
            <w:shd w:val="clear" w:color="auto" w:fill="C8DA35"/>
          </w:tcPr>
          <w:p w14:paraId="755A777C" w14:textId="64D31C09" w:rsidR="001552EA" w:rsidRDefault="001552EA" w:rsidP="00C43A18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Contact </w:t>
            </w:r>
            <w:r w:rsidRPr="00F16DA5">
              <w:rPr>
                <w:rFonts w:ascii="Arial" w:hAnsi="Arial" w:cs="Arial"/>
                <w:b/>
                <w:color w:val="FFFFFF" w:themeColor="background1"/>
                <w:sz w:val="28"/>
              </w:rPr>
              <w:t>Information</w:t>
            </w:r>
          </w:p>
        </w:tc>
      </w:tr>
    </w:tbl>
    <w:p w14:paraId="7B4F4678" w14:textId="77777777" w:rsidR="001552EA" w:rsidRDefault="001552EA" w:rsidP="001552EA">
      <w:pPr>
        <w:spacing w:after="0"/>
        <w:rPr>
          <w:rFonts w:ascii="Arial" w:hAnsi="Arial" w:cs="Arial"/>
          <w:b/>
        </w:rPr>
      </w:pPr>
    </w:p>
    <w:p w14:paraId="2B4F6501" w14:textId="6C0E497B" w:rsidR="001552EA" w:rsidRDefault="001552EA" w:rsidP="001552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Prefix:</w:t>
      </w:r>
    </w:p>
    <w:p w14:paraId="1FE29123" w14:textId="614E9854" w:rsidR="001552EA" w:rsidRDefault="001552EA" w:rsidP="001552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First Name:</w:t>
      </w:r>
    </w:p>
    <w:p w14:paraId="1F36A80F" w14:textId="7971F520" w:rsidR="001552EA" w:rsidRDefault="001552EA" w:rsidP="001552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Name:</w:t>
      </w:r>
    </w:p>
    <w:p w14:paraId="23D5CCFB" w14:textId="33E380CC" w:rsidR="001552EA" w:rsidRDefault="001552EA" w:rsidP="001552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39D0EE59" w14:textId="5933D370" w:rsidR="001552EA" w:rsidRDefault="001552EA" w:rsidP="001552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 Phone:</w:t>
      </w:r>
    </w:p>
    <w:p w14:paraId="344347F4" w14:textId="233068A9" w:rsidR="001552EA" w:rsidRDefault="001552EA" w:rsidP="001552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Address:</w:t>
      </w:r>
    </w:p>
    <w:p w14:paraId="51E6A0EA" w14:textId="77777777" w:rsidR="001552EA" w:rsidRDefault="001552EA" w:rsidP="001552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Programs:</w:t>
      </w:r>
    </w:p>
    <w:p w14:paraId="7880D8C4" w14:textId="77777777" w:rsidR="006A5A22" w:rsidRDefault="006A5A22" w:rsidP="00F16DA5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4" w:space="0" w:color="73C056"/>
          <w:left w:val="single" w:sz="4" w:space="0" w:color="73C056"/>
          <w:bottom w:val="single" w:sz="4" w:space="0" w:color="73C056"/>
          <w:right w:val="single" w:sz="4" w:space="0" w:color="73C056"/>
          <w:insideH w:val="single" w:sz="4" w:space="0" w:color="73C056"/>
          <w:insideV w:val="single" w:sz="4" w:space="0" w:color="73C056"/>
        </w:tblBorders>
        <w:shd w:val="clear" w:color="auto" w:fill="73C056"/>
        <w:tblLook w:val="04A0" w:firstRow="1" w:lastRow="0" w:firstColumn="1" w:lastColumn="0" w:noHBand="0" w:noVBand="1"/>
      </w:tblPr>
      <w:tblGrid>
        <w:gridCol w:w="9350"/>
      </w:tblGrid>
      <w:tr w:rsidR="006A5A22" w14:paraId="4E0312B4" w14:textId="77777777" w:rsidTr="006A5A22">
        <w:trPr>
          <w:trHeight w:val="432"/>
        </w:trPr>
        <w:tc>
          <w:tcPr>
            <w:tcW w:w="9350" w:type="dxa"/>
            <w:shd w:val="clear" w:color="auto" w:fill="73C056"/>
          </w:tcPr>
          <w:p w14:paraId="7B92E90A" w14:textId="388B0651" w:rsidR="006A5A22" w:rsidRDefault="006A5A22" w:rsidP="00C43A18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Request </w:t>
            </w:r>
            <w:r w:rsidRPr="00F16DA5">
              <w:rPr>
                <w:rFonts w:ascii="Arial" w:hAnsi="Arial" w:cs="Arial"/>
                <w:b/>
                <w:color w:val="FFFFFF" w:themeColor="background1"/>
                <w:sz w:val="28"/>
              </w:rPr>
              <w:t>Information</w:t>
            </w:r>
          </w:p>
        </w:tc>
      </w:tr>
    </w:tbl>
    <w:p w14:paraId="7A1E9E14" w14:textId="77777777" w:rsidR="00E26CC7" w:rsidRDefault="00E26CC7" w:rsidP="00F16DA5">
      <w:pPr>
        <w:spacing w:after="0"/>
        <w:rPr>
          <w:ins w:id="2" w:author="Beth Murin" w:date="2021-02-24T06:15:00Z"/>
          <w:rFonts w:ascii="Arial" w:hAnsi="Arial" w:cs="Arial"/>
          <w:b/>
        </w:rPr>
      </w:pPr>
    </w:p>
    <w:p w14:paraId="2E299358" w14:textId="0CF6FB98" w:rsidR="00042714" w:rsidRDefault="00042714" w:rsidP="00F16DA5">
      <w:pPr>
        <w:spacing w:after="0"/>
        <w:rPr>
          <w:ins w:id="3" w:author="Beth Murin" w:date="2021-02-24T06:14:00Z"/>
          <w:rFonts w:ascii="Arial" w:hAnsi="Arial" w:cs="Arial"/>
          <w:b/>
        </w:rPr>
      </w:pPr>
      <w:ins w:id="4" w:author="Beth Murin" w:date="2021-02-22T14:39:00Z">
        <w:r>
          <w:rPr>
            <w:rFonts w:ascii="Arial" w:hAnsi="Arial" w:cs="Arial"/>
            <w:b/>
          </w:rPr>
          <w:t>To Which Funding Cohort are you applying?</w:t>
        </w:r>
      </w:ins>
    </w:p>
    <w:p w14:paraId="31CD68B4" w14:textId="0B8F9A1A" w:rsidR="00E26CC7" w:rsidRPr="00E26CC7" w:rsidRDefault="00E26CC7" w:rsidP="00F16DA5">
      <w:pPr>
        <w:spacing w:after="0"/>
        <w:rPr>
          <w:ins w:id="5" w:author="Beth Murin" w:date="2021-02-22T14:39:00Z"/>
          <w:rFonts w:ascii="Arial" w:hAnsi="Arial" w:cs="Arial"/>
          <w:bCs/>
          <w:i/>
          <w:iCs/>
          <w:rPrChange w:id="6" w:author="Beth Murin" w:date="2021-02-24T06:14:00Z">
            <w:rPr>
              <w:ins w:id="7" w:author="Beth Murin" w:date="2021-02-22T14:39:00Z"/>
              <w:rFonts w:ascii="Arial" w:hAnsi="Arial" w:cs="Arial"/>
              <w:b/>
            </w:rPr>
          </w:rPrChange>
        </w:rPr>
      </w:pPr>
      <w:ins w:id="8" w:author="Beth Murin" w:date="2021-02-24T06:14:00Z">
        <w:r w:rsidRPr="00E26CC7">
          <w:rPr>
            <w:rFonts w:ascii="Arial" w:hAnsi="Arial" w:cs="Arial"/>
            <w:bCs/>
            <w:i/>
            <w:iCs/>
            <w:rPrChange w:id="9" w:author="Beth Murin" w:date="2021-02-24T06:14:00Z">
              <w:rPr>
                <w:rFonts w:ascii="Arial" w:hAnsi="Arial" w:cs="Arial"/>
                <w:b/>
              </w:rPr>
            </w:rPrChange>
          </w:rPr>
          <w:t>(Please check ONE. Organizations can only apply to one funding cohort, not both.)</w:t>
        </w:r>
      </w:ins>
    </w:p>
    <w:p w14:paraId="5F053ADD" w14:textId="66B00C5F" w:rsidR="00042714" w:rsidRDefault="00042714" w:rsidP="00F16DA5">
      <w:pPr>
        <w:spacing w:after="0"/>
        <w:rPr>
          <w:ins w:id="10" w:author="Beth Murin" w:date="2021-02-22T14:39:00Z"/>
          <w:rFonts w:ascii="Arial" w:hAnsi="Arial" w:cs="Arial"/>
          <w:b/>
        </w:rPr>
      </w:pPr>
    </w:p>
    <w:p w14:paraId="0AD77B6C" w14:textId="160B148F" w:rsidR="00042714" w:rsidRDefault="00E26CC7" w:rsidP="00F16DA5">
      <w:pPr>
        <w:spacing w:after="0"/>
        <w:rPr>
          <w:ins w:id="11" w:author="Beth Murin" w:date="2021-02-22T14:41:00Z"/>
          <w:rFonts w:ascii="Arial" w:hAnsi="Arial" w:cs="Arial"/>
          <w:b/>
        </w:rPr>
      </w:pPr>
      <w:customXmlInsRangeStart w:id="12" w:author="Beth Murin" w:date="2021-02-22T14:40:00Z"/>
      <w:sdt>
        <w:sdtPr>
          <w:rPr>
            <w:rFonts w:ascii="Arial" w:hAnsi="Arial" w:cs="Arial"/>
            <w:b/>
          </w:rPr>
          <w:id w:val="38754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2"/>
          <w:ins w:id="13" w:author="Beth Murin" w:date="2021-02-22T14:40:00Z">
            <w:r w:rsidR="00042714">
              <w:rPr>
                <w:rFonts w:ascii="MS Gothic" w:eastAsia="MS Gothic" w:hAnsi="MS Gothic" w:cs="Arial" w:hint="eastAsia"/>
                <w:b/>
              </w:rPr>
              <w:t>☐</w:t>
            </w:r>
          </w:ins>
          <w:customXmlInsRangeStart w:id="14" w:author="Beth Murin" w:date="2021-02-22T14:40:00Z"/>
        </w:sdtContent>
      </w:sdt>
      <w:customXmlInsRangeEnd w:id="14"/>
      <w:ins w:id="15" w:author="Beth Murin" w:date="2021-02-22T14:42:00Z">
        <w:r w:rsidR="00042714">
          <w:rPr>
            <w:rFonts w:ascii="Arial" w:hAnsi="Arial" w:cs="Arial"/>
            <w:b/>
          </w:rPr>
          <w:t xml:space="preserve">  </w:t>
        </w:r>
      </w:ins>
      <w:ins w:id="16" w:author="Beth Murin" w:date="2021-02-22T14:39:00Z">
        <w:r w:rsidR="00042714">
          <w:rPr>
            <w:rFonts w:ascii="Arial" w:hAnsi="Arial" w:cs="Arial"/>
            <w:b/>
          </w:rPr>
          <w:t>Funding Cohort A</w:t>
        </w:r>
      </w:ins>
      <w:ins w:id="17" w:author="Beth Murin" w:date="2021-02-22T14:40:00Z">
        <w:r w:rsidR="00042714">
          <w:rPr>
            <w:rFonts w:ascii="Arial" w:hAnsi="Arial" w:cs="Arial"/>
            <w:b/>
          </w:rPr>
          <w:t xml:space="preserve"> </w:t>
        </w:r>
      </w:ins>
    </w:p>
    <w:p w14:paraId="7AA048AE" w14:textId="6F55DE79" w:rsidR="00042714" w:rsidRDefault="00042714" w:rsidP="00042714">
      <w:pPr>
        <w:spacing w:line="240" w:lineRule="auto"/>
        <w:ind w:left="720"/>
        <w:rPr>
          <w:ins w:id="18" w:author="Beth Murin" w:date="2021-02-22T14:41:00Z"/>
          <w:rFonts w:ascii="Arial" w:hAnsi="Arial" w:cs="Arial"/>
        </w:rPr>
      </w:pPr>
      <w:ins w:id="19" w:author="Beth Murin" w:date="2021-02-22T14:41:00Z">
        <w:r w:rsidRPr="00042714">
          <w:rPr>
            <w:rFonts w:ascii="Arial" w:hAnsi="Arial" w:cs="Arial"/>
            <w:bCs/>
            <w:rPrChange w:id="20" w:author="Beth Murin" w:date="2021-02-22T14:42:00Z">
              <w:rPr>
                <w:rFonts w:ascii="Arial" w:hAnsi="Arial" w:cs="Arial"/>
                <w:b/>
              </w:rPr>
            </w:rPrChange>
          </w:rPr>
          <w:t>Cohort A seeks to</w:t>
        </w:r>
        <w:r w:rsidRPr="00042714">
          <w:rPr>
            <w:rFonts w:ascii="Arial" w:hAnsi="Arial" w:cs="Arial"/>
            <w:b/>
          </w:rPr>
          <w:t xml:space="preserve"> </w:t>
        </w:r>
      </w:ins>
      <w:ins w:id="21" w:author="Beth Murin" w:date="2021-02-22T14:42:00Z">
        <w:r>
          <w:rPr>
            <w:rFonts w:ascii="Arial" w:hAnsi="Arial" w:cs="Arial"/>
            <w:i/>
            <w:iCs/>
          </w:rPr>
          <w:t>i</w:t>
        </w:r>
      </w:ins>
      <w:ins w:id="22" w:author="Beth Murin" w:date="2021-02-22T14:41:00Z">
        <w:r w:rsidRPr="00042714">
          <w:rPr>
            <w:rFonts w:ascii="Arial" w:hAnsi="Arial" w:cs="Arial"/>
            <w:i/>
            <w:iCs/>
            <w:rPrChange w:id="23" w:author="Beth Murin" w:date="2021-02-22T14:41:00Z">
              <w:rPr>
                <w:i/>
                <w:iCs/>
              </w:rPr>
            </w:rPrChange>
          </w:rPr>
          <w:t>ncrease health equity by reducing the health, social and economic barriers to optimal well-being and quality of life</w:t>
        </w:r>
        <w:r w:rsidRPr="00042714">
          <w:rPr>
            <w:rFonts w:ascii="Arial" w:hAnsi="Arial" w:cs="Arial"/>
            <w:b/>
            <w:bCs/>
            <w:i/>
            <w:iCs/>
            <w:rPrChange w:id="24" w:author="Beth Murin" w:date="2021-02-22T14:41:00Z">
              <w:rPr>
                <w:b/>
                <w:bCs/>
                <w:i/>
                <w:iCs/>
              </w:rPr>
            </w:rPrChange>
          </w:rPr>
          <w:t>.</w:t>
        </w:r>
        <w:r w:rsidRPr="00042714">
          <w:rPr>
            <w:rFonts w:ascii="Arial" w:hAnsi="Arial" w:cs="Arial"/>
            <w:i/>
            <w:iCs/>
            <w:rPrChange w:id="25" w:author="Beth Murin" w:date="2021-02-22T14:41:00Z">
              <w:rPr>
                <w:i/>
                <w:iCs/>
              </w:rPr>
            </w:rPrChange>
          </w:rPr>
          <w:t xml:space="preserve"> </w:t>
        </w:r>
        <w:r w:rsidRPr="00042714">
          <w:rPr>
            <w:rFonts w:ascii="Arial" w:hAnsi="Arial" w:cs="Arial"/>
            <w:rPrChange w:id="26" w:author="Beth Murin" w:date="2021-02-22T14:41:00Z">
              <w:rPr/>
            </w:rPrChange>
          </w:rPr>
          <w:t>They are particularly interested in requests that reduce barriers at the intersectionality of language, cultural competence, and ability to pay.</w:t>
        </w:r>
      </w:ins>
    </w:p>
    <w:p w14:paraId="79E3A63A" w14:textId="0D4A9FDA" w:rsidR="00042714" w:rsidRDefault="00E26CC7">
      <w:pPr>
        <w:spacing w:after="0" w:line="240" w:lineRule="auto"/>
        <w:rPr>
          <w:ins w:id="27" w:author="Beth Murin" w:date="2021-02-22T14:43:00Z"/>
          <w:rFonts w:ascii="Arial" w:hAnsi="Arial" w:cs="Arial"/>
          <w:b/>
          <w:bCs/>
        </w:rPr>
        <w:pPrChange w:id="28" w:author="Beth Murin" w:date="2021-02-22T14:43:00Z">
          <w:pPr>
            <w:spacing w:line="240" w:lineRule="auto"/>
          </w:pPr>
        </w:pPrChange>
      </w:pPr>
      <w:customXmlInsRangeStart w:id="29" w:author="Beth Murin" w:date="2021-02-22T14:42:00Z"/>
      <w:sdt>
        <w:sdtPr>
          <w:rPr>
            <w:rFonts w:ascii="Arial" w:hAnsi="Arial" w:cs="Arial"/>
            <w:b/>
            <w:bCs/>
          </w:rPr>
          <w:id w:val="37074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29"/>
          <w:ins w:id="30" w:author="Beth Murin" w:date="2021-02-22T14:42:00Z">
            <w:r w:rsidR="00042714" w:rsidRPr="00042714">
              <w:rPr>
                <w:rFonts w:ascii="Segoe UI Symbol" w:eastAsia="MS Gothic" w:hAnsi="Segoe UI Symbol" w:cs="Segoe UI Symbol"/>
                <w:b/>
                <w:bCs/>
                <w:rPrChange w:id="31" w:author="Beth Murin" w:date="2021-02-22T14:43:00Z">
                  <w:rPr>
                    <w:rFonts w:ascii="MS Gothic" w:eastAsia="MS Gothic" w:hAnsi="MS Gothic" w:cs="Arial"/>
                  </w:rPr>
                </w:rPrChange>
              </w:rPr>
              <w:t>☐</w:t>
            </w:r>
          </w:ins>
          <w:customXmlInsRangeStart w:id="32" w:author="Beth Murin" w:date="2021-02-22T14:42:00Z"/>
        </w:sdtContent>
      </w:sdt>
      <w:customXmlInsRangeEnd w:id="32"/>
      <w:ins w:id="33" w:author="Beth Murin" w:date="2021-02-22T14:42:00Z">
        <w:r w:rsidR="00042714" w:rsidRPr="00042714">
          <w:rPr>
            <w:rFonts w:ascii="Arial" w:hAnsi="Arial" w:cs="Arial"/>
            <w:b/>
            <w:bCs/>
            <w:rPrChange w:id="34" w:author="Beth Murin" w:date="2021-02-22T14:43:00Z">
              <w:rPr>
                <w:rFonts w:ascii="Arial" w:hAnsi="Arial" w:cs="Arial"/>
              </w:rPr>
            </w:rPrChange>
          </w:rPr>
          <w:t xml:space="preserve">  </w:t>
        </w:r>
      </w:ins>
      <w:ins w:id="35" w:author="Beth Murin" w:date="2021-02-22T14:41:00Z">
        <w:r w:rsidR="00042714" w:rsidRPr="00042714">
          <w:rPr>
            <w:rFonts w:ascii="Arial" w:hAnsi="Arial" w:cs="Arial"/>
            <w:b/>
            <w:bCs/>
            <w:rPrChange w:id="36" w:author="Beth Murin" w:date="2021-02-22T14:43:00Z">
              <w:rPr>
                <w:rFonts w:ascii="Arial" w:hAnsi="Arial" w:cs="Arial"/>
              </w:rPr>
            </w:rPrChange>
          </w:rPr>
          <w:t>Funding Cohort B</w:t>
        </w:r>
      </w:ins>
    </w:p>
    <w:p w14:paraId="34A50AFF" w14:textId="3A5D7D91" w:rsidR="00042714" w:rsidRDefault="00042714" w:rsidP="00042714">
      <w:pPr>
        <w:spacing w:line="240" w:lineRule="auto"/>
        <w:ind w:left="720"/>
        <w:rPr>
          <w:ins w:id="37" w:author="Beth Murin" w:date="2021-02-22T14:47:00Z"/>
          <w:rFonts w:ascii="Arial" w:hAnsi="Arial" w:cs="Arial"/>
          <w:color w:val="000000"/>
        </w:rPr>
      </w:pPr>
      <w:ins w:id="38" w:author="Beth Murin" w:date="2021-02-22T14:43:00Z">
        <w:r w:rsidRPr="00042714">
          <w:rPr>
            <w:rFonts w:ascii="Arial" w:hAnsi="Arial" w:cs="Arial"/>
            <w:rPrChange w:id="39" w:author="Beth Murin" w:date="2021-02-22T14:44:00Z">
              <w:rPr>
                <w:rFonts w:ascii="Arial" w:hAnsi="Arial" w:cs="Arial"/>
                <w:b/>
                <w:bCs/>
              </w:rPr>
            </w:rPrChange>
          </w:rPr>
          <w:t>Cohort B seeks to</w:t>
        </w:r>
        <w:r w:rsidRPr="00042714">
          <w:rPr>
            <w:rFonts w:ascii="Arial" w:hAnsi="Arial" w:cs="Arial"/>
            <w:b/>
            <w:bCs/>
          </w:rPr>
          <w:t xml:space="preserve"> </w:t>
        </w:r>
      </w:ins>
      <w:ins w:id="40" w:author="Beth Murin" w:date="2021-02-22T14:44:00Z">
        <w:r w:rsidRPr="00042714">
          <w:rPr>
            <w:rFonts w:ascii="Arial" w:hAnsi="Arial" w:cs="Arial"/>
            <w:i/>
            <w:iCs/>
            <w:rPrChange w:id="41" w:author="Beth Murin" w:date="2021-02-22T14:44:00Z">
              <w:rPr>
                <w:i/>
                <w:iCs/>
              </w:rPr>
            </w:rPrChange>
          </w:rPr>
          <w:t>provide services that promote good mental and behavioral health, in order to reduce stigma and treat youth and adults in need.</w:t>
        </w:r>
        <w:r w:rsidRPr="00042714">
          <w:rPr>
            <w:rFonts w:ascii="Arial" w:hAnsi="Arial" w:cs="Arial"/>
            <w:rPrChange w:id="42" w:author="Beth Murin" w:date="2021-02-22T14:44:00Z">
              <w:rPr/>
            </w:rPrChange>
          </w:rPr>
          <w:t xml:space="preserve"> They are particularly interested in requests that provide </w:t>
        </w:r>
        <w:r w:rsidRPr="00042714">
          <w:rPr>
            <w:rFonts w:ascii="Arial" w:hAnsi="Arial" w:cs="Arial"/>
            <w:color w:val="000000"/>
            <w:rPrChange w:id="43" w:author="Beth Murin" w:date="2021-02-22T14:44:00Z">
              <w:rPr>
                <w:color w:val="000000"/>
              </w:rPr>
            </w:rPrChange>
          </w:rPr>
          <w:t>equitable mental health counseling services for people ages 11-19, irrespective of language, race/ethnicity, immigration status or ability to pay.</w:t>
        </w:r>
      </w:ins>
    </w:p>
    <w:p w14:paraId="46E78858" w14:textId="356FA244" w:rsidR="00042714" w:rsidDel="00042714" w:rsidRDefault="00042714" w:rsidP="00F16DA5">
      <w:pPr>
        <w:spacing w:after="0"/>
        <w:rPr>
          <w:del w:id="44" w:author="Beth Murin" w:date="2021-02-22T14:45:00Z"/>
          <w:rFonts w:ascii="Arial" w:hAnsi="Arial" w:cs="Arial"/>
          <w:b/>
        </w:rPr>
      </w:pPr>
    </w:p>
    <w:p w14:paraId="10057B28" w14:textId="354B08A9" w:rsidR="006A5A22" w:rsidRDefault="00ED287E" w:rsidP="00F16DA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Grant Amount Requested:</w:t>
      </w:r>
    </w:p>
    <w:p w14:paraId="1A9803DA" w14:textId="1C7BB6D5" w:rsidR="00ED287E" w:rsidRDefault="00ED287E" w:rsidP="00F16DA5">
      <w:pPr>
        <w:spacing w:after="0"/>
        <w:rPr>
          <w:rFonts w:ascii="Arial" w:hAnsi="Arial" w:cs="Arial"/>
          <w:i/>
        </w:rPr>
      </w:pPr>
      <w:r w:rsidRPr="00ED287E">
        <w:rPr>
          <w:rFonts w:ascii="Arial" w:hAnsi="Arial" w:cs="Arial"/>
          <w:i/>
        </w:rPr>
        <w:t>(</w:t>
      </w:r>
      <w:del w:id="45" w:author="Beth Murin" w:date="2021-02-22T14:45:00Z">
        <w:r w:rsidRPr="00ED287E" w:rsidDel="00042714">
          <w:rPr>
            <w:rFonts w:ascii="Arial" w:hAnsi="Arial" w:cs="Arial"/>
            <w:i/>
          </w:rPr>
          <w:delText xml:space="preserve">The </w:delText>
        </w:r>
      </w:del>
      <w:ins w:id="46" w:author="Beth Murin" w:date="2021-02-22T14:45:00Z">
        <w:r w:rsidR="00042714">
          <w:rPr>
            <w:rFonts w:ascii="Arial" w:hAnsi="Arial" w:cs="Arial"/>
            <w:i/>
          </w:rPr>
          <w:t>Each funding cohort of the</w:t>
        </w:r>
        <w:r w:rsidR="00042714" w:rsidRPr="00ED287E">
          <w:rPr>
            <w:rFonts w:ascii="Arial" w:hAnsi="Arial" w:cs="Arial"/>
            <w:i/>
          </w:rPr>
          <w:t xml:space="preserve"> </w:t>
        </w:r>
      </w:ins>
      <w:r w:rsidRPr="00ED287E">
        <w:rPr>
          <w:rFonts w:ascii="Arial" w:hAnsi="Arial" w:cs="Arial"/>
          <w:i/>
        </w:rPr>
        <w:t xml:space="preserve">YC2 Program will award 1-3 grants totaling </w:t>
      </w:r>
      <w:ins w:id="47" w:author="Beth Murin" w:date="2021-02-23T13:39:00Z">
        <w:r w:rsidR="003F1AE6">
          <w:rPr>
            <w:rFonts w:ascii="Arial" w:hAnsi="Arial" w:cs="Arial"/>
            <w:i/>
          </w:rPr>
          <w:t xml:space="preserve">up to </w:t>
        </w:r>
      </w:ins>
      <w:r w:rsidRPr="00ED287E">
        <w:rPr>
          <w:rFonts w:ascii="Arial" w:hAnsi="Arial" w:cs="Arial"/>
          <w:i/>
        </w:rPr>
        <w:t>$15,000</w:t>
      </w:r>
      <w:ins w:id="48" w:author="Beth Murin" w:date="2021-02-22T14:45:00Z">
        <w:r w:rsidR="00042714">
          <w:rPr>
            <w:rFonts w:ascii="Arial" w:hAnsi="Arial" w:cs="Arial"/>
            <w:i/>
          </w:rPr>
          <w:t xml:space="preserve">, for a collective investment of </w:t>
        </w:r>
      </w:ins>
      <w:ins w:id="49" w:author="Beth Murin" w:date="2021-02-22T14:46:00Z">
        <w:r w:rsidR="00042714">
          <w:rPr>
            <w:rFonts w:ascii="Arial" w:hAnsi="Arial" w:cs="Arial"/>
            <w:i/>
          </w:rPr>
          <w:t xml:space="preserve">up to </w:t>
        </w:r>
      </w:ins>
      <w:ins w:id="50" w:author="Beth Murin" w:date="2021-02-22T14:45:00Z">
        <w:r w:rsidR="00042714">
          <w:rPr>
            <w:rFonts w:ascii="Arial" w:hAnsi="Arial" w:cs="Arial"/>
            <w:i/>
          </w:rPr>
          <w:t>$30,000</w:t>
        </w:r>
      </w:ins>
      <w:r w:rsidRPr="00ED287E">
        <w:rPr>
          <w:rFonts w:ascii="Arial" w:hAnsi="Arial" w:cs="Arial"/>
          <w:i/>
        </w:rPr>
        <w:t>)</w:t>
      </w:r>
    </w:p>
    <w:p w14:paraId="554E8EDA" w14:textId="41CB2154" w:rsidR="00ED287E" w:rsidRDefault="00ED287E" w:rsidP="00F16DA5">
      <w:pPr>
        <w:spacing w:after="0"/>
        <w:rPr>
          <w:rFonts w:ascii="Arial" w:hAnsi="Arial" w:cs="Arial"/>
          <w:i/>
        </w:rPr>
      </w:pPr>
    </w:p>
    <w:p w14:paraId="28CA6F14" w14:textId="3B93ABD5" w:rsidR="00ED287E" w:rsidRDefault="00ED287E" w:rsidP="00F16DA5">
      <w:pPr>
        <w:spacing w:after="0"/>
        <w:rPr>
          <w:rFonts w:ascii="Arial" w:hAnsi="Arial" w:cs="Arial"/>
          <w:b/>
        </w:rPr>
      </w:pPr>
      <w:r w:rsidRPr="00ED287E">
        <w:rPr>
          <w:rFonts w:ascii="Arial" w:hAnsi="Arial" w:cs="Arial"/>
          <w:b/>
        </w:rPr>
        <w:t>Timeframe in which the funds will be used:</w:t>
      </w:r>
    </w:p>
    <w:p w14:paraId="2B33D948" w14:textId="7F235CE5" w:rsidR="00ED287E" w:rsidRDefault="00ED287E" w:rsidP="00F16DA5">
      <w:pPr>
        <w:spacing w:after="0"/>
        <w:rPr>
          <w:rFonts w:ascii="Arial" w:hAnsi="Arial" w:cs="Arial"/>
          <w:b/>
        </w:rPr>
      </w:pPr>
    </w:p>
    <w:p w14:paraId="0AAFB0CF" w14:textId="4C448A92" w:rsidR="00ED287E" w:rsidRDefault="00ED287E" w:rsidP="00F16DA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many unduplicated persons will be served from CMF target communities?</w:t>
      </w:r>
    </w:p>
    <w:p w14:paraId="7C84E3C5" w14:textId="1122E984" w:rsidR="002878D1" w:rsidRDefault="002878D1" w:rsidP="00F16DA5">
      <w:pPr>
        <w:spacing w:after="0"/>
        <w:rPr>
          <w:rFonts w:ascii="Arial" w:hAnsi="Arial" w:cs="Arial"/>
          <w:b/>
        </w:rPr>
      </w:pPr>
    </w:p>
    <w:p w14:paraId="3007A75B" w14:textId="15D57E5D" w:rsidR="002878D1" w:rsidRPr="0053367F" w:rsidRDefault="002878D1" w:rsidP="00F16DA5">
      <w:pPr>
        <w:spacing w:after="0"/>
        <w:rPr>
          <w:rFonts w:ascii="Arial" w:hAnsi="Arial" w:cs="Arial"/>
          <w:b/>
          <w:bCs/>
        </w:rPr>
      </w:pPr>
      <w:del w:id="51" w:author="Beth Murin" w:date="2021-02-22T14:46:00Z">
        <w:r w:rsidDel="00042714">
          <w:rPr>
            <w:rFonts w:ascii="Arial" w:hAnsi="Arial" w:cs="Arial"/>
            <w:b/>
          </w:rPr>
          <w:lastRenderedPageBreak/>
          <w:delText xml:space="preserve">YC2 program participants are requesting proposals from CMF grantees that sponsor </w:delText>
        </w:r>
        <w:r w:rsidRPr="0053367F" w:rsidDel="00042714">
          <w:rPr>
            <w:rFonts w:ascii="Arial" w:hAnsi="Arial" w:cs="Arial"/>
            <w:b/>
          </w:rPr>
          <w:delText>programs addressing the following grant priority:</w:delText>
        </w:r>
        <w:r w:rsidR="00E621F0" w:rsidRPr="0053367F" w:rsidDel="00042714">
          <w:rPr>
            <w:rFonts w:ascii="Arial" w:hAnsi="Arial" w:cs="Arial"/>
            <w:b/>
          </w:rPr>
          <w:delText xml:space="preserve"> </w:delText>
        </w:r>
        <w:r w:rsidR="0053367F" w:rsidRPr="0053367F" w:rsidDel="00042714">
          <w:rPr>
            <w:rFonts w:ascii="Arial" w:hAnsi="Arial" w:cs="Arial"/>
            <w:b/>
            <w:bCs/>
            <w:i/>
            <w:iCs/>
          </w:rPr>
          <w:delText>Increase health equity by reducing the health, social and economic barriers to optimal well-being and quality of life</w:delText>
        </w:r>
        <w:r w:rsidR="0053367F" w:rsidRPr="0053367F" w:rsidDel="00042714">
          <w:rPr>
            <w:rFonts w:ascii="Arial" w:hAnsi="Arial" w:cs="Arial"/>
            <w:b/>
            <w:bCs/>
          </w:rPr>
          <w:delText>.</w:delText>
        </w:r>
        <w:r w:rsidR="0053367F" w:rsidRPr="0053367F" w:rsidDel="00042714">
          <w:rPr>
            <w:rFonts w:ascii="Arial" w:hAnsi="Arial" w:cs="Arial"/>
          </w:rPr>
          <w:delText xml:space="preserve"> </w:delText>
        </w:r>
        <w:r w:rsidR="0053367F" w:rsidRPr="0053367F" w:rsidDel="00042714">
          <w:rPr>
            <w:rFonts w:ascii="Arial" w:hAnsi="Arial" w:cs="Arial"/>
            <w:b/>
            <w:bCs/>
          </w:rPr>
          <w:delText>They are particularly interested in requests that reduce barriers at the intersectionality of language, cultural competence, and ability to pay.</w:delText>
        </w:r>
        <w:r w:rsidR="0053367F" w:rsidDel="00042714">
          <w:rPr>
            <w:rFonts w:ascii="Arial" w:hAnsi="Arial" w:cs="Arial"/>
            <w:b/>
            <w:bCs/>
          </w:rPr>
          <w:delText xml:space="preserve"> </w:delText>
        </w:r>
      </w:del>
      <w:r>
        <w:rPr>
          <w:rFonts w:ascii="Arial" w:hAnsi="Arial" w:cs="Arial"/>
          <w:b/>
        </w:rPr>
        <w:t>How does your mission and programming address</w:t>
      </w:r>
      <w:ins w:id="52" w:author="Beth Murin" w:date="2021-02-22T14:46:00Z">
        <w:r w:rsidR="00042714">
          <w:rPr>
            <w:rFonts w:ascii="Arial" w:hAnsi="Arial" w:cs="Arial"/>
            <w:b/>
          </w:rPr>
          <w:t xml:space="preserve"> your funding cohort</w:t>
        </w:r>
      </w:ins>
      <w:ins w:id="53" w:author="Beth Murin" w:date="2021-02-22T14:47:00Z">
        <w:r w:rsidR="00042714">
          <w:rPr>
            <w:rFonts w:ascii="Arial" w:hAnsi="Arial" w:cs="Arial"/>
            <w:b/>
          </w:rPr>
          <w:t>’s particular</w:t>
        </w:r>
      </w:ins>
      <w:del w:id="54" w:author="Beth Murin" w:date="2021-02-22T14:47:00Z">
        <w:r w:rsidDel="00042714">
          <w:rPr>
            <w:rFonts w:ascii="Arial" w:hAnsi="Arial" w:cs="Arial"/>
            <w:b/>
          </w:rPr>
          <w:delText xml:space="preserve"> this </w:delText>
        </w:r>
      </w:del>
      <w:ins w:id="55" w:author="Beth Murin" w:date="2021-02-22T14:47:00Z">
        <w:r w:rsidR="00042714">
          <w:rPr>
            <w:rFonts w:ascii="Arial" w:hAnsi="Arial" w:cs="Arial"/>
            <w:b/>
          </w:rPr>
          <w:t xml:space="preserve"> </w:t>
        </w:r>
      </w:ins>
      <w:r>
        <w:rPr>
          <w:rFonts w:ascii="Arial" w:hAnsi="Arial" w:cs="Arial"/>
          <w:b/>
        </w:rPr>
        <w:t>priority?</w:t>
      </w:r>
    </w:p>
    <w:p w14:paraId="31D3ADEE" w14:textId="20C44759" w:rsidR="002878D1" w:rsidRDefault="002878D1" w:rsidP="00F16DA5">
      <w:pPr>
        <w:spacing w:after="0"/>
        <w:rPr>
          <w:rFonts w:ascii="Arial" w:hAnsi="Arial" w:cs="Arial"/>
          <w:b/>
        </w:rPr>
      </w:pPr>
    </w:p>
    <w:p w14:paraId="24F1EA8A" w14:textId="3429657A" w:rsidR="002878D1" w:rsidRDefault="002878D1" w:rsidP="00F16DA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how you will use operating dollars to move your mission forward? What will the funds be used for?</w:t>
      </w:r>
    </w:p>
    <w:p w14:paraId="3326B8B6" w14:textId="6F88EB37" w:rsidR="002878D1" w:rsidRDefault="002878D1" w:rsidP="00F16DA5">
      <w:pPr>
        <w:spacing w:after="0"/>
        <w:rPr>
          <w:rFonts w:ascii="Arial" w:hAnsi="Arial" w:cs="Arial"/>
          <w:b/>
        </w:rPr>
      </w:pPr>
    </w:p>
    <w:p w14:paraId="72B499A9" w14:textId="565A5A6B" w:rsidR="002878D1" w:rsidRDefault="002878D1" w:rsidP="00F16DA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how you determine if your organization makes a difference in the health of the target population.</w:t>
      </w:r>
    </w:p>
    <w:p w14:paraId="634BAB7D" w14:textId="3469C1DA" w:rsidR="002878D1" w:rsidDel="00042714" w:rsidRDefault="002878D1" w:rsidP="00F16DA5">
      <w:pPr>
        <w:spacing w:after="0"/>
        <w:rPr>
          <w:del w:id="56" w:author="Beth Murin" w:date="2021-02-22T14:48:00Z"/>
          <w:rFonts w:ascii="Arial" w:hAnsi="Arial" w:cs="Arial"/>
          <w:b/>
        </w:rPr>
      </w:pPr>
    </w:p>
    <w:p w14:paraId="0417F7BE" w14:textId="583E88DB" w:rsidR="0053367F" w:rsidDel="00042714" w:rsidRDefault="0053367F" w:rsidP="00F16DA5">
      <w:pPr>
        <w:spacing w:after="0"/>
        <w:rPr>
          <w:del w:id="57" w:author="Beth Murin" w:date="2021-02-22T14:48:00Z"/>
          <w:rFonts w:ascii="Arial" w:hAnsi="Arial" w:cs="Arial"/>
          <w:b/>
        </w:rPr>
      </w:pPr>
    </w:p>
    <w:p w14:paraId="44DA816A" w14:textId="72153064" w:rsidR="0053367F" w:rsidDel="00042714" w:rsidRDefault="0053367F" w:rsidP="00F16DA5">
      <w:pPr>
        <w:spacing w:after="0"/>
        <w:rPr>
          <w:del w:id="58" w:author="Beth Murin" w:date="2021-02-22T14:48:00Z"/>
          <w:rFonts w:ascii="Arial" w:hAnsi="Arial" w:cs="Arial"/>
          <w:b/>
        </w:rPr>
      </w:pPr>
    </w:p>
    <w:p w14:paraId="5AEADE39" w14:textId="77777777" w:rsidR="0053367F" w:rsidRDefault="0053367F" w:rsidP="00F16DA5">
      <w:pPr>
        <w:spacing w:after="0"/>
        <w:rPr>
          <w:rFonts w:ascii="Arial" w:hAnsi="Arial" w:cs="Arial"/>
          <w:b/>
        </w:rPr>
      </w:pPr>
    </w:p>
    <w:p w14:paraId="2D927DB6" w14:textId="67ED7F10" w:rsidR="002878D1" w:rsidRDefault="002878D1" w:rsidP="00F16DA5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4" w:space="0" w:color="8E538A"/>
          <w:left w:val="single" w:sz="4" w:space="0" w:color="8E538A"/>
          <w:bottom w:val="single" w:sz="4" w:space="0" w:color="8E538A"/>
          <w:right w:val="single" w:sz="4" w:space="0" w:color="8E538A"/>
          <w:insideH w:val="single" w:sz="4" w:space="0" w:color="8E538A"/>
          <w:insideV w:val="single" w:sz="4" w:space="0" w:color="8E538A"/>
        </w:tblBorders>
        <w:shd w:val="clear" w:color="auto" w:fill="8E538A"/>
        <w:tblLook w:val="04A0" w:firstRow="1" w:lastRow="0" w:firstColumn="1" w:lastColumn="0" w:noHBand="0" w:noVBand="1"/>
      </w:tblPr>
      <w:tblGrid>
        <w:gridCol w:w="9350"/>
      </w:tblGrid>
      <w:tr w:rsidR="002878D1" w14:paraId="61E9832E" w14:textId="77777777" w:rsidTr="00AD3A3A">
        <w:trPr>
          <w:trHeight w:val="432"/>
        </w:trPr>
        <w:tc>
          <w:tcPr>
            <w:tcW w:w="9350" w:type="dxa"/>
            <w:shd w:val="clear" w:color="auto" w:fill="8E538A"/>
          </w:tcPr>
          <w:p w14:paraId="4056EDB1" w14:textId="5010364B" w:rsidR="002878D1" w:rsidRDefault="00AD3A3A" w:rsidP="00C43A18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Supporting Material</w:t>
            </w:r>
          </w:p>
        </w:tc>
      </w:tr>
    </w:tbl>
    <w:p w14:paraId="1D3081C0" w14:textId="14C1CA49" w:rsidR="002878D1" w:rsidRDefault="002878D1" w:rsidP="00F16DA5">
      <w:pPr>
        <w:spacing w:after="0"/>
        <w:rPr>
          <w:rFonts w:ascii="Arial" w:hAnsi="Arial" w:cs="Arial"/>
          <w:b/>
        </w:rPr>
      </w:pPr>
    </w:p>
    <w:p w14:paraId="0BE57B0D" w14:textId="2DC15A5D" w:rsidR="003C4FDD" w:rsidRPr="00186373" w:rsidRDefault="003C4FDD" w:rsidP="00186373">
      <w:pPr>
        <w:spacing w:after="0"/>
        <w:rPr>
          <w:rFonts w:ascii="Arial" w:hAnsi="Arial" w:cs="Arial"/>
          <w:b/>
        </w:rPr>
      </w:pPr>
      <w:r w:rsidRPr="00186373">
        <w:rPr>
          <w:rFonts w:ascii="Arial" w:hAnsi="Arial" w:cs="Arial"/>
          <w:b/>
        </w:rPr>
        <w:t>Audited Financial Statements</w:t>
      </w:r>
    </w:p>
    <w:p w14:paraId="7DAE4F80" w14:textId="00FB240F" w:rsidR="003C4FDD" w:rsidRDefault="003C4FDD" w:rsidP="0018637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Audited financial statements for the last fiscal year, or if unavailable, copy of 990</w:t>
      </w:r>
    </w:p>
    <w:p w14:paraId="7A39FAF7" w14:textId="3DA30C2C" w:rsidR="003C4FDD" w:rsidRDefault="003C4FDD" w:rsidP="003C4FDD">
      <w:pPr>
        <w:spacing w:after="0"/>
        <w:ind w:left="720"/>
        <w:rPr>
          <w:rFonts w:ascii="Arial" w:hAnsi="Arial" w:cs="Arial"/>
          <w:i/>
        </w:rPr>
      </w:pPr>
    </w:p>
    <w:p w14:paraId="3557D2D0" w14:textId="65926D65" w:rsidR="003C4FDD" w:rsidRPr="00186373" w:rsidDel="00E26CC7" w:rsidRDefault="003C4FDD" w:rsidP="00186373">
      <w:pPr>
        <w:spacing w:after="0"/>
        <w:rPr>
          <w:del w:id="59" w:author="Beth Murin" w:date="2021-02-24T06:15:00Z"/>
          <w:rFonts w:ascii="Arial" w:hAnsi="Arial" w:cs="Arial"/>
          <w:b/>
          <w:i/>
        </w:rPr>
      </w:pPr>
      <w:del w:id="60" w:author="Beth Murin" w:date="2021-02-24T06:15:00Z">
        <w:r w:rsidRPr="00186373" w:rsidDel="00E26CC7">
          <w:rPr>
            <w:rFonts w:ascii="Arial" w:hAnsi="Arial" w:cs="Arial"/>
            <w:b/>
          </w:rPr>
          <w:delText>Annual Report</w:delText>
        </w:r>
      </w:del>
    </w:p>
    <w:p w14:paraId="181B9D68" w14:textId="4CED087F" w:rsidR="003C4FDD" w:rsidRPr="003C4FDD" w:rsidDel="00E26CC7" w:rsidRDefault="003C4FDD" w:rsidP="00186373">
      <w:pPr>
        <w:spacing w:after="0"/>
        <w:rPr>
          <w:del w:id="61" w:author="Beth Murin" w:date="2021-02-24T06:15:00Z"/>
          <w:rFonts w:ascii="Arial" w:hAnsi="Arial" w:cs="Arial"/>
          <w:i/>
        </w:rPr>
      </w:pPr>
      <w:del w:id="62" w:author="Beth Murin" w:date="2021-02-24T06:15:00Z">
        <w:r w:rsidDel="00E26CC7">
          <w:rPr>
            <w:rFonts w:ascii="Arial" w:hAnsi="Arial" w:cs="Arial"/>
            <w:i/>
          </w:rPr>
          <w:delText>Latest annual report or a summary of the organization’s prior year’s activities</w:delText>
        </w:r>
      </w:del>
    </w:p>
    <w:p w14:paraId="232CE108" w14:textId="3C6BC1CF" w:rsidR="003C4FDD" w:rsidDel="00E26CC7" w:rsidRDefault="003C4FDD" w:rsidP="003C4FDD">
      <w:pPr>
        <w:spacing w:after="0"/>
        <w:rPr>
          <w:del w:id="63" w:author="Beth Murin" w:date="2021-02-24T06:15:00Z"/>
          <w:rFonts w:ascii="Arial" w:hAnsi="Arial" w:cs="Arial"/>
          <w:i/>
        </w:rPr>
      </w:pPr>
    </w:p>
    <w:p w14:paraId="0BC1A961" w14:textId="3222B4B1" w:rsidR="003C4FDD" w:rsidRPr="00186373" w:rsidRDefault="003C4FDD" w:rsidP="00186373">
      <w:pPr>
        <w:spacing w:after="0"/>
        <w:rPr>
          <w:rFonts w:ascii="Arial" w:hAnsi="Arial" w:cs="Arial"/>
          <w:b/>
        </w:rPr>
      </w:pPr>
      <w:r w:rsidRPr="00186373">
        <w:rPr>
          <w:rFonts w:ascii="Arial" w:hAnsi="Arial" w:cs="Arial"/>
          <w:b/>
        </w:rPr>
        <w:t>List of funders</w:t>
      </w:r>
    </w:p>
    <w:p w14:paraId="787AB47A" w14:textId="0F7EA58D" w:rsidR="003C4FDD" w:rsidRPr="00186373" w:rsidRDefault="003C4FDD" w:rsidP="00186373">
      <w:pPr>
        <w:spacing w:after="0"/>
        <w:rPr>
          <w:rFonts w:ascii="Arial" w:hAnsi="Arial" w:cs="Arial"/>
          <w:i/>
        </w:rPr>
      </w:pPr>
      <w:r w:rsidRPr="00186373">
        <w:rPr>
          <w:rFonts w:ascii="Arial" w:hAnsi="Arial" w:cs="Arial"/>
          <w:i/>
        </w:rPr>
        <w:t xml:space="preserve">A current list of foundations, corporations, governmental </w:t>
      </w:r>
      <w:del w:id="64" w:author="Beth Murin" w:date="2021-02-23T13:40:00Z">
        <w:r w:rsidRPr="00186373" w:rsidDel="00625336">
          <w:rPr>
            <w:rFonts w:ascii="Arial" w:hAnsi="Arial" w:cs="Arial"/>
            <w:i/>
          </w:rPr>
          <w:delText>agencies</w:delText>
        </w:r>
      </w:del>
      <w:ins w:id="65" w:author="Beth Murin" w:date="2021-02-23T13:40:00Z">
        <w:r w:rsidR="00625336" w:rsidRPr="00186373">
          <w:rPr>
            <w:rFonts w:ascii="Arial" w:hAnsi="Arial" w:cs="Arial"/>
            <w:i/>
          </w:rPr>
          <w:t>agencies,</w:t>
        </w:r>
      </w:ins>
      <w:r w:rsidRPr="00186373">
        <w:rPr>
          <w:rFonts w:ascii="Arial" w:hAnsi="Arial" w:cs="Arial"/>
          <w:i/>
        </w:rPr>
        <w:t xml:space="preserve"> and individuals which funded the organization in the past fiscal year, including amounts contributed ($1,000 and above), if not included in the enclosed annual report</w:t>
      </w:r>
    </w:p>
    <w:p w14:paraId="1F8BADEE" w14:textId="77777777" w:rsidR="003C4FDD" w:rsidRDefault="003C4FDD" w:rsidP="003C4FDD">
      <w:pPr>
        <w:spacing w:after="0"/>
        <w:rPr>
          <w:rFonts w:ascii="Arial" w:hAnsi="Arial" w:cs="Arial"/>
          <w:b/>
        </w:rPr>
      </w:pPr>
    </w:p>
    <w:p w14:paraId="4C9C4612" w14:textId="6A6F48D5" w:rsidR="003C4FDD" w:rsidRDefault="003C4FDD" w:rsidP="003C4FDD">
      <w:pPr>
        <w:spacing w:after="0"/>
        <w:rPr>
          <w:rFonts w:ascii="Arial" w:hAnsi="Arial" w:cs="Arial"/>
          <w:b/>
        </w:rPr>
      </w:pPr>
    </w:p>
    <w:p w14:paraId="697A1787" w14:textId="77777777" w:rsidR="003C4FDD" w:rsidRPr="00ED287E" w:rsidRDefault="003C4FDD" w:rsidP="00F16DA5">
      <w:pPr>
        <w:spacing w:after="0"/>
        <w:rPr>
          <w:rFonts w:ascii="Arial" w:hAnsi="Arial" w:cs="Arial"/>
          <w:b/>
        </w:rPr>
      </w:pPr>
    </w:p>
    <w:sectPr w:rsidR="003C4FDD" w:rsidRPr="00ED287E" w:rsidSect="00F16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D1E97"/>
    <w:multiLevelType w:val="hybridMultilevel"/>
    <w:tmpl w:val="140A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th Murin">
    <w15:presenceInfo w15:providerId="AD" w15:userId="S::bmurin@cmfdn.org::6a0dfc22-8016-4b48-ab7e-f73a5ca55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D6"/>
    <w:rsid w:val="00042714"/>
    <w:rsid w:val="0005160E"/>
    <w:rsid w:val="001552EA"/>
    <w:rsid w:val="00186373"/>
    <w:rsid w:val="002610DB"/>
    <w:rsid w:val="002878D1"/>
    <w:rsid w:val="003C4FDD"/>
    <w:rsid w:val="003F1AE6"/>
    <w:rsid w:val="0053367F"/>
    <w:rsid w:val="0055343D"/>
    <w:rsid w:val="00625336"/>
    <w:rsid w:val="006A5A22"/>
    <w:rsid w:val="00903E27"/>
    <w:rsid w:val="00A910BC"/>
    <w:rsid w:val="00AD3A3A"/>
    <w:rsid w:val="00B41024"/>
    <w:rsid w:val="00C13CD6"/>
    <w:rsid w:val="00C431BF"/>
    <w:rsid w:val="00D96963"/>
    <w:rsid w:val="00E26CC7"/>
    <w:rsid w:val="00E621F0"/>
    <w:rsid w:val="00ED287E"/>
    <w:rsid w:val="00F1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D53798"/>
  <w15:chartTrackingRefBased/>
  <w15:docId w15:val="{F75E34A0-ED7C-42B9-B438-0EA52B9B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2A8FA-33D1-4019-918D-67426CCA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Murin</dc:creator>
  <cp:keywords/>
  <dc:description/>
  <cp:lastModifiedBy>Beth Murin</cp:lastModifiedBy>
  <cp:revision>8</cp:revision>
  <dcterms:created xsi:type="dcterms:W3CDTF">2020-02-24T21:54:00Z</dcterms:created>
  <dcterms:modified xsi:type="dcterms:W3CDTF">2021-02-24T12:15:00Z</dcterms:modified>
</cp:coreProperties>
</file>